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7" w:rsidRDefault="00A07845" w:rsidP="00A07845">
      <w:pPr>
        <w:pStyle w:val="Title"/>
        <w:ind w:left="-709"/>
        <w:rPr>
          <w:spacing w:val="-2"/>
          <w:sz w:val="24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:rsidR="00A07845" w:rsidRDefault="00A07845" w:rsidP="00A0784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ЗА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mk-MK"/>
        </w:rPr>
        <w:t xml:space="preserve">СПЕЦИЈАЛИСТ ЗА СОЦИЈАЛНИ АСПЕКТИ </w:t>
      </w:r>
    </w:p>
    <w:p w:rsidR="00A07845" w:rsidRDefault="00A12416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16667" w:rsidDel="00A07845">
        <w:rPr>
          <w:rFonts w:ascii="Times New Roman" w:hAnsi="Times New Roman" w:hint="eastAsia"/>
          <w:b/>
          <w:lang w:val="mk-MK"/>
        </w:rPr>
        <w:t xml:space="preserve"> </w:t>
      </w:r>
      <w:r w:rsidR="00A07845" w:rsidRPr="00416667">
        <w:rPr>
          <w:rFonts w:ascii="Times New Roman" w:hAnsi="Times New Roman"/>
          <w:b/>
          <w:lang w:val="mk-MK"/>
        </w:rPr>
        <w:t xml:space="preserve">(реф.бр. </w:t>
      </w:r>
      <w:r w:rsidR="00416667" w:rsidRPr="00416667">
        <w:rPr>
          <w:rFonts w:ascii="Times New Roman" w:hAnsi="Times New Roman"/>
          <w:b/>
          <w:lang w:val="mk-MK"/>
        </w:rPr>
        <w:t>MK-MES-217496-2-CS-INDV/032-21</w:t>
      </w:r>
      <w:r w:rsidR="00A07845" w:rsidRPr="00416667">
        <w:rPr>
          <w:rFonts w:ascii="Times New Roman" w:hAnsi="Times New Roman"/>
          <w:b/>
          <w:lang w:val="mk-MK"/>
        </w:rPr>
        <w:t>)</w:t>
      </w:r>
    </w:p>
    <w:p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A07845" w:rsidRPr="00D31B89" w:rsidRDefault="00A07845" w:rsidP="00A07845">
      <w:pPr>
        <w:pStyle w:val="BodyText"/>
        <w:ind w:left="-709"/>
        <w:jc w:val="center"/>
        <w:rPr>
          <w:rFonts w:ascii="Times New Roman" w:hAnsi="Times New Roman"/>
        </w:rPr>
      </w:pPr>
    </w:p>
    <w:p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A07845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На Република Северна Македонија и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ангажирање на индивидуален консултант како специјалист за социјални аспекти.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</w:p>
    <w:p w:rsidR="00A07845" w:rsidRPr="005C052D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>
        <w:rPr>
          <w:rFonts w:ascii="Times New Roman" w:hAnsi="Times New Roman"/>
          <w:spacing w:val="-2"/>
          <w:sz w:val="24"/>
          <w:lang w:val="mk-MK"/>
        </w:rPr>
        <w:t>поддршка и помош на МОН со цел вклучување на ранливи категории на ученици при имплементација на ПЕИП.</w:t>
      </w:r>
      <w:r w:rsidR="00416667">
        <w:rPr>
          <w:rFonts w:ascii="Times New Roman" w:hAnsi="Times New Roman"/>
          <w:spacing w:val="-2"/>
          <w:sz w:val="24"/>
        </w:rPr>
        <w:t xml:space="preserve"> </w:t>
      </w:r>
      <w:r w:rsidRPr="005C052D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5C052D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A12416" w:rsidRPr="00416667">
        <w:rPr>
          <w:rFonts w:ascii="Times New Roman" w:hAnsi="Times New Roman"/>
          <w:sz w:val="24"/>
          <w:szCs w:val="24"/>
          <w:lang w:val="mk-MK"/>
        </w:rPr>
        <w:t>август</w:t>
      </w:r>
      <w:r w:rsidR="00D14E4B">
        <w:rPr>
          <w:rFonts w:ascii="Times New Roman" w:hAnsi="Times New Roman"/>
          <w:sz w:val="24"/>
          <w:szCs w:val="24"/>
        </w:rPr>
        <w:t xml:space="preserve"> </w:t>
      </w:r>
      <w:r w:rsidRPr="00416667">
        <w:rPr>
          <w:rFonts w:ascii="Times New Roman" w:hAnsi="Times New Roman"/>
          <w:sz w:val="24"/>
          <w:szCs w:val="24"/>
          <w:lang w:val="mk-MK"/>
        </w:rPr>
        <w:t>2021- февруари 2026.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</w:t>
      </w:r>
      <w:r w:rsidRPr="005C052D">
        <w:rPr>
          <w:rFonts w:ascii="Times New Roman" w:hAnsi="Times New Roman"/>
          <w:spacing w:val="-2"/>
          <w:sz w:val="24"/>
          <w:lang w:val="mk-MK"/>
        </w:rPr>
        <w:t xml:space="preserve"> https://e-nabavki.gov.mk/PublicAccess/home.aspx#/international-donor-announcements и на веб страната на Министерството за образование и наука: https://mon.gov.mk/category/?id=2072</w:t>
      </w:r>
    </w:p>
    <w:p w:rsidR="00A0784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523A9D">
        <w:rPr>
          <w:rFonts w:ascii="Times New Roman" w:hAnsi="Times New Roman"/>
          <w:spacing w:val="-2"/>
          <w:sz w:val="24"/>
          <w:lang w:val="mk-MK"/>
        </w:rPr>
        <w:t>:</w:t>
      </w:r>
    </w:p>
    <w:p w:rsidR="00A07845" w:rsidRDefault="00A07845" w:rsidP="00A07845">
      <w:pPr>
        <w:suppressAutoHyphens/>
        <w:ind w:left="-709"/>
        <w:jc w:val="both"/>
        <w:rPr>
          <w:ins w:id="0" w:author="User" w:date="2021-07-12T15:30:00Z"/>
          <w:rFonts w:ascii="Times New Roman" w:hAnsi="Times New Roman"/>
          <w:color w:val="FF0000"/>
          <w:spacing w:val="-2"/>
          <w:sz w:val="24"/>
          <w:lang w:val="mk-MK"/>
        </w:rPr>
      </w:pP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во областа на </w:t>
      </w:r>
      <w:r w:rsidR="00416667">
        <w:rPr>
          <w:rFonts w:ascii="Times New Roman" w:hAnsi="Times New Roman"/>
          <w:spacing w:val="-2"/>
          <w:sz w:val="24"/>
          <w:lang w:val="mk-MK"/>
        </w:rPr>
        <w:t>општествените</w:t>
      </w:r>
      <w:r w:rsidR="00A12416" w:rsidRPr="0041666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науки. </w:t>
      </w:r>
    </w:p>
    <w:p w:rsidR="00A07845" w:rsidRPr="00F41B06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41B06">
        <w:rPr>
          <w:rFonts w:ascii="Times New Roman" w:hAnsi="Times New Roman"/>
          <w:spacing w:val="-2"/>
          <w:sz w:val="24"/>
          <w:lang w:val="mk-MK"/>
        </w:rPr>
        <w:t xml:space="preserve">Најмалку 5 години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релевантно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областа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развојот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социјалните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услуги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>;</w:t>
      </w:r>
    </w:p>
    <w:p w:rsidR="00D14E4B" w:rsidRPr="00D14E4B" w:rsidRDefault="005F0D68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активности</w:t>
      </w:r>
      <w:r w:rsidR="00416667" w:rsidRPr="00F41B06">
        <w:rPr>
          <w:rFonts w:ascii="Times New Roman" w:hAnsi="Times New Roman"/>
          <w:spacing w:val="-2"/>
          <w:sz w:val="24"/>
          <w:lang w:val="mk-MK"/>
        </w:rPr>
        <w:t>/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проекти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вклучуваат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ранливи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категории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на граѓани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како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што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жени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="00A12416" w:rsidRPr="00F41B06">
        <w:rPr>
          <w:rFonts w:ascii="Times New Roman" w:hAnsi="Times New Roman"/>
          <w:spacing w:val="-2"/>
          <w:sz w:val="24"/>
          <w:lang w:val="mk-MK"/>
        </w:rPr>
        <w:t xml:space="preserve"> девојчиња Роми,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 </w:t>
      </w:r>
      <w:r w:rsidRPr="00F41B06">
        <w:rPr>
          <w:rFonts w:ascii="Times New Roman" w:hAnsi="Times New Roman" w:hint="eastAsia"/>
          <w:spacing w:val="-2"/>
          <w:sz w:val="24"/>
          <w:lang w:val="mk-MK"/>
        </w:rPr>
        <w:t>итн</w:t>
      </w:r>
      <w:r w:rsidRPr="00F41B06">
        <w:rPr>
          <w:rFonts w:ascii="Times New Roman" w:hAnsi="Times New Roman"/>
          <w:spacing w:val="-2"/>
          <w:sz w:val="24"/>
          <w:lang w:val="mk-MK"/>
        </w:rPr>
        <w:t>.</w:t>
      </w:r>
    </w:p>
    <w:p w:rsidR="005F0D68" w:rsidRPr="00D14E4B" w:rsidRDefault="005F0D68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14E4B">
        <w:rPr>
          <w:rFonts w:ascii="Times New Roman" w:hAnsi="Times New Roman" w:hint="eastAsia"/>
          <w:spacing w:val="-2"/>
          <w:sz w:val="24"/>
          <w:lang w:val="mk-MK"/>
        </w:rPr>
        <w:t>Познавањето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македонскиот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јавен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сектор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состојба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та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тековните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предложените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реформи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F41B06" w:rsidRPr="00D14E4B">
        <w:rPr>
          <w:rFonts w:ascii="Times New Roman" w:hAnsi="Times New Roman"/>
          <w:spacing w:val="-2"/>
          <w:sz w:val="24"/>
          <w:lang w:val="mk-MK"/>
        </w:rPr>
        <w:t>од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7327C" w:rsidRPr="00D14E4B">
        <w:rPr>
          <w:rFonts w:ascii="Times New Roman" w:hAnsi="Times New Roman"/>
          <w:spacing w:val="-2"/>
          <w:sz w:val="24"/>
          <w:lang w:val="mk-MK"/>
        </w:rPr>
        <w:t xml:space="preserve">областа на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човечки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сметаат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како</w:t>
      </w:r>
      <w:r w:rsidRPr="00D14E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14E4B">
        <w:rPr>
          <w:rFonts w:ascii="Times New Roman" w:hAnsi="Times New Roman" w:hint="eastAsia"/>
          <w:spacing w:val="-2"/>
          <w:sz w:val="24"/>
          <w:lang w:val="mk-MK"/>
        </w:rPr>
        <w:t>предност</w:t>
      </w:r>
      <w:r w:rsidRPr="00D14E4B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Pr="005F0D68" w:rsidRDefault="005F0D68" w:rsidP="005F0D68">
      <w:pPr>
        <w:pStyle w:val="ListParagraph"/>
        <w:numPr>
          <w:ilvl w:val="0"/>
          <w:numId w:val="1"/>
        </w:numPr>
        <w:suppressAutoHyphens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5F0D68">
        <w:rPr>
          <w:rFonts w:ascii="Times New Roman" w:hAnsi="Times New Roman" w:hint="eastAsia"/>
          <w:spacing w:val="-2"/>
          <w:sz w:val="24"/>
          <w:lang w:val="mk-MK"/>
        </w:rPr>
        <w:t>Искуството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16667">
        <w:rPr>
          <w:rFonts w:ascii="Times New Roman" w:hAnsi="Times New Roman" w:hint="eastAsia"/>
          <w:spacing w:val="-2"/>
          <w:sz w:val="24"/>
          <w:lang w:val="mk-MK"/>
        </w:rPr>
        <w:t>работа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16667">
        <w:rPr>
          <w:rFonts w:ascii="Times New Roman" w:hAnsi="Times New Roman"/>
          <w:spacing w:val="-2"/>
          <w:sz w:val="24"/>
          <w:lang w:val="mk-MK"/>
        </w:rPr>
        <w:t>м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еѓународн</w:t>
      </w:r>
      <w:r w:rsidR="00416667">
        <w:rPr>
          <w:rFonts w:ascii="Times New Roman" w:hAnsi="Times New Roman"/>
          <w:spacing w:val="-2"/>
          <w:sz w:val="24"/>
          <w:lang w:val="mk-MK"/>
        </w:rPr>
        <w:t>и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организаци</w:t>
      </w:r>
      <w:r w:rsidR="00416667">
        <w:rPr>
          <w:rFonts w:ascii="Times New Roman" w:hAnsi="Times New Roman"/>
          <w:spacing w:val="-2"/>
          <w:sz w:val="24"/>
          <w:lang w:val="mk-MK"/>
        </w:rPr>
        <w:t>и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смета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16667">
        <w:rPr>
          <w:rFonts w:ascii="Times New Roman" w:hAnsi="Times New Roman"/>
          <w:spacing w:val="-2"/>
          <w:sz w:val="24"/>
          <w:lang w:val="mk-MK"/>
        </w:rPr>
        <w:t>за</w:t>
      </w:r>
      <w:r w:rsidRPr="005F0D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F0D68">
        <w:rPr>
          <w:rFonts w:ascii="Times New Roman" w:hAnsi="Times New Roman" w:hint="eastAsia"/>
          <w:spacing w:val="-2"/>
          <w:sz w:val="24"/>
          <w:lang w:val="mk-MK"/>
        </w:rPr>
        <w:t>предност</w:t>
      </w:r>
      <w:r w:rsidRPr="005F0D68">
        <w:rPr>
          <w:rFonts w:ascii="Times New Roman" w:hAnsi="Times New Roman"/>
          <w:spacing w:val="-2"/>
          <w:sz w:val="24"/>
          <w:lang w:val="mk-MK"/>
        </w:rPr>
        <w:t>;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>Целосна компјутерска писменост (MS Office)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Одлични владеење со македонскиот и англискиот јазик (говорни и пишани вештини) 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>
        <w:rPr>
          <w:rFonts w:ascii="Times New Roman" w:hAnsi="Times New Roman"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A07845" w:rsidRPr="00D14E4B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најдоцна до </w:t>
      </w:r>
      <w:r w:rsidR="00746E80">
        <w:rPr>
          <w:rFonts w:ascii="Times New Roman" w:hAnsi="Times New Roman"/>
          <w:b/>
          <w:spacing w:val="-2"/>
          <w:sz w:val="24"/>
        </w:rPr>
        <w:t>28.07. 2021</w:t>
      </w:r>
      <w:r w:rsidR="00D14E4B">
        <w:rPr>
          <w:rFonts w:ascii="Times New Roman" w:hAnsi="Times New Roman"/>
          <w:b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Pr="00D31B89">
        <w:rPr>
          <w:rFonts w:ascii="Times New Roman" w:hAnsi="Times New Roman"/>
          <w:spacing w:val="-2"/>
          <w:sz w:val="24"/>
        </w:rPr>
        <w:t>: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46E80" w:rsidRPr="00746E80">
        <w:rPr>
          <w:rFonts w:ascii="Times New Roman" w:hAnsi="Times New Roman"/>
          <w:spacing w:val="-2"/>
          <w:sz w:val="24"/>
        </w:rPr>
        <w:t>igor.krstevski@mon.gov.mk</w:t>
      </w:r>
      <w:r w:rsidR="00746E80">
        <w:rPr>
          <w:rFonts w:ascii="Times New Roman" w:hAnsi="Times New Roman"/>
          <w:spacing w:val="-2"/>
          <w:sz w:val="24"/>
        </w:rPr>
        <w:t xml:space="preserve"> (CC: jasminka.janakieva@mon.gov.mk</w:t>
      </w:r>
      <w:r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  <w:bookmarkStart w:id="1" w:name="_GoBack"/>
      <w:bookmarkEnd w:id="1"/>
      <w:r w:rsidR="00D14E4B">
        <w:rPr>
          <w:rStyle w:val="Hyperlink"/>
          <w:rFonts w:ascii="Times New Roman" w:hAnsi="Times New Roman"/>
          <w:spacing w:val="-2"/>
          <w:sz w:val="24"/>
        </w:rPr>
        <w:t>,</w:t>
      </w:r>
    </w:p>
    <w:p w:rsidR="00580770" w:rsidRDefault="00A07845" w:rsidP="00D14E4B">
      <w:pPr>
        <w:suppressAutoHyphens/>
        <w:ind w:left="-709"/>
        <w:jc w:val="both"/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5F0D68">
        <w:rPr>
          <w:rFonts w:ascii="Times New Roman" w:hAnsi="Times New Roman"/>
          <w:iCs/>
          <w:spacing w:val="-2"/>
          <w:sz w:val="24"/>
          <w:lang w:val="mk-MK"/>
        </w:rPr>
        <w:t>СПЕЦИЈАЛИСТ ЗА СОЦИЈАЛНИ АСПЕКТИ</w:t>
      </w:r>
      <w:r w:rsidRPr="00EB6157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sectPr w:rsidR="00580770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6B" w:rsidRDefault="00F14A6B">
      <w:r>
        <w:separator/>
      </w:r>
    </w:p>
  </w:endnote>
  <w:endnote w:type="continuationSeparator" w:id="0">
    <w:p w:rsidR="00F14A6B" w:rsidRDefault="00F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6B" w:rsidRDefault="00F14A6B">
      <w:r>
        <w:separator/>
      </w:r>
    </w:p>
  </w:footnote>
  <w:footnote w:type="continuationSeparator" w:id="0">
    <w:p w:rsidR="00F14A6B" w:rsidRDefault="00F1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F14A6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7"/>
    <w:rsid w:val="0017327C"/>
    <w:rsid w:val="002D1699"/>
    <w:rsid w:val="00416667"/>
    <w:rsid w:val="00580770"/>
    <w:rsid w:val="005F0D68"/>
    <w:rsid w:val="00746E80"/>
    <w:rsid w:val="007545E4"/>
    <w:rsid w:val="008765B7"/>
    <w:rsid w:val="008B496B"/>
    <w:rsid w:val="008D32BE"/>
    <w:rsid w:val="00916174"/>
    <w:rsid w:val="00A07845"/>
    <w:rsid w:val="00A12416"/>
    <w:rsid w:val="00BA536B"/>
    <w:rsid w:val="00D14E4B"/>
    <w:rsid w:val="00DB058E"/>
    <w:rsid w:val="00F14A6B"/>
    <w:rsid w:val="00F41B06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7</cp:revision>
  <dcterms:created xsi:type="dcterms:W3CDTF">2021-07-13T09:33:00Z</dcterms:created>
  <dcterms:modified xsi:type="dcterms:W3CDTF">2021-07-19T11:44:00Z</dcterms:modified>
</cp:coreProperties>
</file>